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BD6B" w14:textId="33442D51" w:rsidR="009D6056" w:rsidRDefault="009D6056" w:rsidP="009D6056">
      <w:pPr>
        <w:pStyle w:val="Heading1"/>
      </w:pPr>
      <w:r>
        <w:t>Sample Email or Letter on COVID-19 Vaccin</w:t>
      </w:r>
      <w:r w:rsidR="2EACC03E">
        <w:t>ation</w:t>
      </w:r>
    </w:p>
    <w:p w14:paraId="69F397EC" w14:textId="77777777" w:rsidR="009D6056" w:rsidRPr="00CF6946" w:rsidRDefault="009D6056" w:rsidP="009D6056">
      <w:pPr>
        <w:pStyle w:val="Heading2"/>
        <w:rPr>
          <w:color w:val="0070C0"/>
        </w:rPr>
      </w:pPr>
      <w:r>
        <w:rPr>
          <w:color w:val="0070C0"/>
        </w:rPr>
        <w:t>For Sending to Your Patients</w:t>
      </w:r>
    </w:p>
    <w:p w14:paraId="411821B6" w14:textId="77777777" w:rsidR="009D6056" w:rsidRDefault="009D6056" w:rsidP="009D6056">
      <w:r w:rsidRPr="19724D44">
        <w:rPr>
          <w:rFonts w:ascii="Calibri" w:eastAsia="Calibri" w:hAnsi="Calibri" w:cs="Calibri"/>
        </w:rPr>
        <w:t xml:space="preserve">Dear </w:t>
      </w:r>
      <w:bookmarkStart w:id="0" w:name="_Hlk71294165"/>
      <w:r w:rsidRPr="00BD72E8">
        <w:rPr>
          <w:rFonts w:ascii="Calibri" w:eastAsia="Calibri" w:hAnsi="Calibri" w:cs="Calibri"/>
          <w:color w:val="0070C0"/>
        </w:rPr>
        <w:t xml:space="preserve">[INSERT </w:t>
      </w:r>
      <w:bookmarkEnd w:id="0"/>
      <w:r w:rsidRPr="00BD72E8">
        <w:rPr>
          <w:rFonts w:ascii="Calibri" w:eastAsia="Calibri" w:hAnsi="Calibri" w:cs="Calibri"/>
          <w:color w:val="0070C0"/>
        </w:rPr>
        <w:t>PATIENT NAME]</w:t>
      </w:r>
      <w:r w:rsidRPr="19724D44">
        <w:rPr>
          <w:rFonts w:ascii="Calibri" w:eastAsia="Calibri" w:hAnsi="Calibri" w:cs="Calibri"/>
        </w:rPr>
        <w:t>,</w:t>
      </w:r>
    </w:p>
    <w:p w14:paraId="55D208F3" w14:textId="77777777" w:rsidR="009D6056" w:rsidRDefault="009D6056" w:rsidP="009D6056">
      <w:r w:rsidRPr="19724D44">
        <w:rPr>
          <w:rFonts w:ascii="Calibri" w:eastAsia="Calibri" w:hAnsi="Calibri" w:cs="Calibri"/>
        </w:rPr>
        <w:t xml:space="preserve">I hope this </w:t>
      </w:r>
      <w:r w:rsidRPr="00BD72E8">
        <w:rPr>
          <w:rFonts w:ascii="Calibri" w:eastAsia="Calibri" w:hAnsi="Calibri" w:cs="Calibri"/>
          <w:color w:val="0070C0"/>
        </w:rPr>
        <w:t xml:space="preserve">[email/letter] </w:t>
      </w:r>
      <w:r w:rsidRPr="19724D44">
        <w:rPr>
          <w:rFonts w:ascii="Calibri" w:eastAsia="Calibri" w:hAnsi="Calibri" w:cs="Calibri"/>
        </w:rPr>
        <w:t xml:space="preserve">finds you and your loved ones staying safe and healthy.     </w:t>
      </w:r>
    </w:p>
    <w:p w14:paraId="75AE3734" w14:textId="319DB71C" w:rsidR="009D6056" w:rsidRDefault="72E69BC5" w:rsidP="009D6056">
      <w:pPr>
        <w:rPr>
          <w:rFonts w:ascii="Calibri" w:eastAsia="Calibri" w:hAnsi="Calibri" w:cs="Calibri"/>
        </w:rPr>
      </w:pPr>
      <w:r w:rsidRPr="48FD51EA">
        <w:rPr>
          <w:rFonts w:ascii="Calibri" w:eastAsia="Calibri" w:hAnsi="Calibri" w:cs="Calibri"/>
        </w:rPr>
        <w:t xml:space="preserve">The COVID-19 pandemic has caused tremendous disruption in each of our lives. </w:t>
      </w:r>
      <w:r>
        <w:rPr>
          <w:rFonts w:ascii="Calibri" w:eastAsia="Calibri" w:hAnsi="Calibri" w:cs="Calibri"/>
        </w:rPr>
        <w:t>A</w:t>
      </w:r>
      <w:r w:rsidRPr="48FD51EA">
        <w:rPr>
          <w:rFonts w:ascii="Calibri" w:eastAsia="Calibri" w:hAnsi="Calibri" w:cs="Calibri"/>
        </w:rPr>
        <w:t xml:space="preserve">s </w:t>
      </w:r>
      <w:del w:id="1" w:author="Michael Martin" w:date="2021-05-31T20:56:00Z">
        <w:r w:rsidRPr="48FD51EA" w:rsidDel="0023176E">
          <w:rPr>
            <w:rFonts w:ascii="Calibri" w:eastAsia="Calibri" w:hAnsi="Calibri" w:cs="Calibri"/>
          </w:rPr>
          <w:delText>your primary care</w:delText>
        </w:r>
      </w:del>
      <w:ins w:id="2" w:author="Michael Martin" w:date="2021-05-31T20:56:00Z">
        <w:r w:rsidR="0023176E">
          <w:rPr>
            <w:rFonts w:ascii="Calibri" w:eastAsia="Calibri" w:hAnsi="Calibri" w:cs="Calibri"/>
          </w:rPr>
          <w:t>your</w:t>
        </w:r>
      </w:ins>
      <w:ins w:id="3" w:author="Michael Martin" w:date="2021-05-31T20:57:00Z">
        <w:r w:rsidR="0023176E">
          <w:rPr>
            <w:rFonts w:ascii="Calibri" w:eastAsia="Calibri" w:hAnsi="Calibri" w:cs="Calibri"/>
          </w:rPr>
          <w:t xml:space="preserve"> family's pediatric</w:t>
        </w:r>
      </w:ins>
      <w:r w:rsidRPr="48FD51E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provider</w:t>
      </w:r>
      <w:r w:rsidRPr="48FD51EA">
        <w:rPr>
          <w:rFonts w:ascii="Calibri" w:eastAsia="Calibri" w:hAnsi="Calibri" w:cs="Calibri"/>
        </w:rPr>
        <w:t xml:space="preserve">, I care deeply about </w:t>
      </w:r>
      <w:ins w:id="4" w:author="Michael Martin" w:date="2021-05-31T20:57:00Z">
        <w:r w:rsidR="0023176E">
          <w:rPr>
            <w:rFonts w:ascii="Calibri" w:eastAsia="Calibri" w:hAnsi="Calibri" w:cs="Calibri"/>
          </w:rPr>
          <w:t xml:space="preserve">children’s </w:t>
        </w:r>
      </w:ins>
      <w:del w:id="5" w:author="Michael Martin" w:date="2021-05-31T20:57:00Z">
        <w:r w:rsidRPr="48FD51EA" w:rsidDel="0023176E">
          <w:rPr>
            <w:rFonts w:ascii="Calibri" w:eastAsia="Calibri" w:hAnsi="Calibri" w:cs="Calibri"/>
          </w:rPr>
          <w:delText xml:space="preserve">your </w:delText>
        </w:r>
      </w:del>
      <w:r w:rsidRPr="48FD51EA">
        <w:rPr>
          <w:rFonts w:ascii="Calibri" w:eastAsia="Calibri" w:hAnsi="Calibri" w:cs="Calibri"/>
        </w:rPr>
        <w:t>health and well</w:t>
      </w:r>
      <w:r>
        <w:rPr>
          <w:rFonts w:ascii="Calibri" w:eastAsia="Calibri" w:hAnsi="Calibri" w:cs="Calibri"/>
        </w:rPr>
        <w:t>-</w:t>
      </w:r>
      <w:r w:rsidRPr="48FD51EA">
        <w:rPr>
          <w:rFonts w:ascii="Calibri" w:eastAsia="Calibri" w:hAnsi="Calibri" w:cs="Calibri"/>
        </w:rPr>
        <w:t>being</w:t>
      </w:r>
      <w:r w:rsidR="0F02824C">
        <w:rPr>
          <w:rFonts w:ascii="Calibri" w:eastAsia="Calibri" w:hAnsi="Calibri" w:cs="Calibri"/>
        </w:rPr>
        <w:t xml:space="preserve">. </w:t>
      </w:r>
      <w:proofErr w:type="gramStart"/>
      <w:r w:rsidR="0F02824C">
        <w:rPr>
          <w:rFonts w:ascii="Calibri" w:eastAsia="Calibri" w:hAnsi="Calibri" w:cs="Calibri"/>
        </w:rPr>
        <w:t>That’s</w:t>
      </w:r>
      <w:proofErr w:type="gramEnd"/>
      <w:r w:rsidR="0F02824C">
        <w:rPr>
          <w:rFonts w:ascii="Calibri" w:eastAsia="Calibri" w:hAnsi="Calibri" w:cs="Calibri"/>
        </w:rPr>
        <w:t xml:space="preserve"> why</w:t>
      </w:r>
      <w:r w:rsidR="48D1A22A">
        <w:rPr>
          <w:rFonts w:ascii="Calibri" w:eastAsia="Calibri" w:hAnsi="Calibri" w:cs="Calibri"/>
        </w:rPr>
        <w:t xml:space="preserve"> I </w:t>
      </w:r>
      <w:r w:rsidRPr="48FD51EA">
        <w:rPr>
          <w:rFonts w:ascii="Calibri" w:eastAsia="Calibri" w:hAnsi="Calibri" w:cs="Calibri"/>
        </w:rPr>
        <w:t xml:space="preserve">encourage you to get </w:t>
      </w:r>
      <w:r w:rsidR="0ECDC36B">
        <w:rPr>
          <w:rFonts w:ascii="Calibri" w:eastAsia="Calibri" w:hAnsi="Calibri" w:cs="Calibri"/>
        </w:rPr>
        <w:t>a</w:t>
      </w:r>
      <w:r w:rsidR="0ECDC36B" w:rsidRPr="48FD51EA">
        <w:rPr>
          <w:rFonts w:ascii="Calibri" w:eastAsia="Calibri" w:hAnsi="Calibri" w:cs="Calibri"/>
        </w:rPr>
        <w:t xml:space="preserve"> </w:t>
      </w:r>
      <w:r w:rsidRPr="48FD51EA">
        <w:rPr>
          <w:rFonts w:ascii="Calibri" w:eastAsia="Calibri" w:hAnsi="Calibri" w:cs="Calibri"/>
        </w:rPr>
        <w:t>COVID-19 vaccine as soon as possible if you haven’t already</w:t>
      </w:r>
      <w:ins w:id="6" w:author="Michael Martin" w:date="2021-05-31T20:57:00Z">
        <w:r w:rsidR="0023176E">
          <w:rPr>
            <w:rFonts w:ascii="Calibri" w:eastAsia="Calibri" w:hAnsi="Calibri" w:cs="Calibri"/>
          </w:rPr>
          <w:t xml:space="preserve"> and get your child the COVID vaccine when approved for their age group</w:t>
        </w:r>
      </w:ins>
      <w:r w:rsidRPr="48FD51EA">
        <w:rPr>
          <w:rFonts w:ascii="Calibri" w:eastAsia="Calibri" w:hAnsi="Calibri" w:cs="Calibri"/>
        </w:rPr>
        <w:t xml:space="preserve">. </w:t>
      </w:r>
      <w:r w:rsidR="3FA86366">
        <w:rPr>
          <w:rStyle w:val="normaltextrun"/>
          <w:rFonts w:ascii="Calibri" w:hAnsi="Calibri" w:cs="Calibri"/>
          <w:color w:val="000000"/>
          <w:shd w:val="clear" w:color="auto" w:fill="FFFFFF"/>
        </w:rPr>
        <w:t>Getting vaccinated can bring you</w:t>
      </w:r>
      <w:ins w:id="7" w:author="Michael Martin" w:date="2021-05-31T20:57:00Z">
        <w:r w:rsidR="0023176E">
          <w:rPr>
            <w:rStyle w:val="normaltextrun"/>
            <w:rFonts w:ascii="Calibri" w:hAnsi="Calibri" w:cs="Calibri"/>
            <w:color w:val="000000"/>
            <w:shd w:val="clear" w:color="auto" w:fill="FFFFFF"/>
          </w:rPr>
          <w:t xml:space="preserve">r family </w:t>
        </w:r>
      </w:ins>
      <w:del w:id="8" w:author="Michael Martin" w:date="2021-05-31T20:57:00Z">
        <w:r w:rsidR="3FA86366" w:rsidDel="0023176E">
          <w:rPr>
            <w:rStyle w:val="normaltextrun"/>
            <w:rFonts w:ascii="Calibri" w:hAnsi="Calibri" w:cs="Calibri"/>
            <w:color w:val="000000"/>
            <w:shd w:val="clear" w:color="auto" w:fill="FFFFFF"/>
          </w:rPr>
          <w:delText xml:space="preserve"> </w:delText>
        </w:r>
      </w:del>
      <w:r w:rsidR="3FA86366">
        <w:rPr>
          <w:rStyle w:val="normaltextrun"/>
          <w:rFonts w:ascii="Calibri" w:hAnsi="Calibri" w:cs="Calibri"/>
          <w:color w:val="000000"/>
          <w:shd w:val="clear" w:color="auto" w:fill="FFFFFF"/>
        </w:rPr>
        <w:t>one step closer to enjoying the activities you </w:t>
      </w:r>
      <w:r w:rsidR="3FA86366" w:rsidRPr="00084E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miss</w:t>
      </w:r>
      <w:r w:rsidR="3FA86366">
        <w:rPr>
          <w:rStyle w:val="normaltextrun"/>
          <w:color w:val="000000"/>
          <w:shd w:val="clear" w:color="auto" w:fill="FFFFFF"/>
        </w:rPr>
        <w:t>. It</w:t>
      </w:r>
      <w:r w:rsidR="192B4A21">
        <w:rPr>
          <w:rStyle w:val="normaltextrun"/>
          <w:color w:val="000000"/>
          <w:shd w:val="clear" w:color="auto" w:fill="FFFFFF"/>
        </w:rPr>
        <w:t xml:space="preserve"> </w:t>
      </w:r>
      <w:r w:rsidRPr="48FD51EA">
        <w:rPr>
          <w:rFonts w:ascii="Calibri" w:eastAsia="Calibri" w:hAnsi="Calibri" w:cs="Calibri"/>
        </w:rPr>
        <w:t xml:space="preserve">is </w:t>
      </w:r>
      <w:r w:rsidR="4D1CF156">
        <w:rPr>
          <w:rFonts w:ascii="Calibri" w:eastAsia="Calibri" w:hAnsi="Calibri" w:cs="Calibri"/>
        </w:rPr>
        <w:t xml:space="preserve">one of </w:t>
      </w:r>
      <w:r w:rsidRPr="48FD51EA">
        <w:rPr>
          <w:rFonts w:ascii="Calibri" w:eastAsia="Calibri" w:hAnsi="Calibri" w:cs="Calibri"/>
        </w:rPr>
        <w:t>the most important thing</w:t>
      </w:r>
      <w:r w:rsidR="4D1CF156">
        <w:rPr>
          <w:rFonts w:ascii="Calibri" w:eastAsia="Calibri" w:hAnsi="Calibri" w:cs="Calibri"/>
        </w:rPr>
        <w:t>s</w:t>
      </w:r>
      <w:r w:rsidRPr="48FD51EA">
        <w:rPr>
          <w:rFonts w:ascii="Calibri" w:eastAsia="Calibri" w:hAnsi="Calibri" w:cs="Calibri"/>
        </w:rPr>
        <w:t xml:space="preserve"> you can do to </w:t>
      </w:r>
      <w:r w:rsidR="0ECDC36B">
        <w:rPr>
          <w:rFonts w:ascii="Calibri" w:eastAsia="Calibri" w:hAnsi="Calibri" w:cs="Calibri"/>
        </w:rPr>
        <w:t xml:space="preserve">help </w:t>
      </w:r>
      <w:r w:rsidRPr="48FD51EA">
        <w:rPr>
          <w:rFonts w:ascii="Calibri" w:eastAsia="Calibri" w:hAnsi="Calibri" w:cs="Calibri"/>
        </w:rPr>
        <w:t>protect yourself and your loved ones from this disease</w:t>
      </w:r>
      <w:r w:rsidR="20F96FCF">
        <w:rPr>
          <w:rFonts w:ascii="Calibri" w:eastAsia="Calibri" w:hAnsi="Calibri" w:cs="Calibri"/>
        </w:rPr>
        <w:t xml:space="preserve">. </w:t>
      </w:r>
      <w:r w:rsidR="3C28E849">
        <w:rPr>
          <w:rFonts w:ascii="Calibri" w:eastAsia="Calibri" w:hAnsi="Calibri" w:cs="Calibri"/>
        </w:rPr>
        <w:t>Everyone 1</w:t>
      </w:r>
      <w:r w:rsidR="00BF14C5">
        <w:rPr>
          <w:rFonts w:ascii="Calibri" w:eastAsia="Calibri" w:hAnsi="Calibri" w:cs="Calibri"/>
        </w:rPr>
        <w:t>2</w:t>
      </w:r>
      <w:r w:rsidR="3C28E849">
        <w:rPr>
          <w:rFonts w:ascii="Calibri" w:eastAsia="Calibri" w:hAnsi="Calibri" w:cs="Calibri"/>
        </w:rPr>
        <w:t xml:space="preserve"> years of age and older is now eligible to get a COVID-19 vaccination.</w:t>
      </w:r>
    </w:p>
    <w:p w14:paraId="3788B96E" w14:textId="5946C45A" w:rsidR="009D6056" w:rsidRDefault="001E6BFE" w:rsidP="009D60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</w:t>
      </w:r>
      <w:r w:rsidR="009D6056" w:rsidRPr="09BD1A02">
        <w:rPr>
          <w:rFonts w:ascii="Calibri" w:eastAsia="Calibri" w:hAnsi="Calibri" w:cs="Calibri"/>
        </w:rPr>
        <w:t xml:space="preserve">ave questions or concerns about </w:t>
      </w:r>
      <w:r w:rsidR="0061637F">
        <w:rPr>
          <w:rFonts w:ascii="Calibri" w:eastAsia="Calibri" w:hAnsi="Calibri" w:cs="Calibri"/>
        </w:rPr>
        <w:t>vaccination</w:t>
      </w:r>
      <w:r w:rsidR="009D6056" w:rsidRPr="09BD1A02"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</w:rPr>
        <w:t>I want to answer</w:t>
      </w:r>
      <w:r w:rsidR="009D6056" w:rsidRPr="09BD1A02">
        <w:rPr>
          <w:rFonts w:ascii="Calibri" w:eastAsia="Calibri" w:hAnsi="Calibri" w:cs="Calibri"/>
        </w:rPr>
        <w:t xml:space="preserve"> them as best I can and help you make </w:t>
      </w:r>
      <w:r w:rsidR="00953DC5">
        <w:rPr>
          <w:rFonts w:ascii="Calibri" w:eastAsia="Calibri" w:hAnsi="Calibri" w:cs="Calibri"/>
        </w:rPr>
        <w:t>an informed decision</w:t>
      </w:r>
      <w:r w:rsidR="009D6056" w:rsidRPr="09BD1A02">
        <w:rPr>
          <w:rFonts w:ascii="Calibri" w:eastAsia="Calibri" w:hAnsi="Calibri" w:cs="Calibri"/>
        </w:rPr>
        <w:t xml:space="preserve">. You can call </w:t>
      </w:r>
      <w:ins w:id="9" w:author="Michael Martin" w:date="2021-05-31T20:58:00Z">
        <w:r w:rsidR="0023176E">
          <w:rPr>
            <w:rFonts w:ascii="Calibri" w:eastAsia="Calibri" w:hAnsi="Calibri" w:cs="Calibri"/>
          </w:rPr>
          <w:t xml:space="preserve">our </w:t>
        </w:r>
      </w:ins>
      <w:del w:id="10" w:author="Michael Martin" w:date="2021-05-31T20:58:00Z">
        <w:r w:rsidR="009D6056" w:rsidRPr="09BD1A02" w:rsidDel="0023176E">
          <w:rPr>
            <w:rFonts w:ascii="Calibri" w:eastAsia="Calibri" w:hAnsi="Calibri" w:cs="Calibri"/>
          </w:rPr>
          <w:delText xml:space="preserve">my </w:delText>
        </w:r>
      </w:del>
      <w:r w:rsidR="009D6056" w:rsidRPr="09BD1A02">
        <w:rPr>
          <w:rFonts w:ascii="Calibri" w:eastAsia="Calibri" w:hAnsi="Calibri" w:cs="Calibri"/>
        </w:rPr>
        <w:t>office at</w:t>
      </w:r>
      <w:r w:rsidR="009D6056" w:rsidRPr="09BD1A02">
        <w:rPr>
          <w:rFonts w:ascii="Calibri" w:eastAsia="Calibri" w:hAnsi="Calibri" w:cs="Calibri"/>
          <w:color w:val="FF0000"/>
        </w:rPr>
        <w:t xml:space="preserve"> </w:t>
      </w:r>
      <w:r w:rsidR="009D6056" w:rsidRPr="00BD72E8">
        <w:rPr>
          <w:rFonts w:ascii="Calibri" w:eastAsia="Calibri" w:hAnsi="Calibri" w:cs="Calibri"/>
          <w:b/>
          <w:bCs/>
          <w:color w:val="0070C0"/>
        </w:rPr>
        <w:t xml:space="preserve">(###) </w:t>
      </w:r>
      <w:r w:rsidR="009D6056" w:rsidRPr="00BD72E8">
        <w:rPr>
          <w:rFonts w:ascii="Calibri" w:eastAsia="Calibri" w:hAnsi="Calibri" w:cs="Calibri"/>
          <w:color w:val="0070C0"/>
        </w:rPr>
        <w:t>###-####.</w:t>
      </w:r>
    </w:p>
    <w:p w14:paraId="133E8E66" w14:textId="71708786" w:rsidR="009D6056" w:rsidRDefault="009D6056" w:rsidP="009D6056">
      <w:pPr>
        <w:rPr>
          <w:rFonts w:ascii="Calibri" w:eastAsia="Calibri" w:hAnsi="Calibri" w:cs="Calibri"/>
        </w:rPr>
      </w:pPr>
      <w:r w:rsidRPr="48FD51EA">
        <w:rPr>
          <w:rFonts w:ascii="Calibri" w:eastAsia="Calibri" w:hAnsi="Calibri" w:cs="Calibri"/>
        </w:rPr>
        <w:t xml:space="preserve">Here are some of my answers to questions </w:t>
      </w:r>
      <w:proofErr w:type="gramStart"/>
      <w:r w:rsidRPr="48FD51EA">
        <w:rPr>
          <w:rFonts w:ascii="Calibri" w:eastAsia="Calibri" w:hAnsi="Calibri" w:cs="Calibri"/>
        </w:rPr>
        <w:t>I’ve</w:t>
      </w:r>
      <w:proofErr w:type="gramEnd"/>
      <w:r w:rsidRPr="48FD51EA">
        <w:rPr>
          <w:rFonts w:ascii="Calibri" w:eastAsia="Calibri" w:hAnsi="Calibri" w:cs="Calibri"/>
        </w:rPr>
        <w:t xml:space="preserve"> heard most often from</w:t>
      </w:r>
      <w:r w:rsidR="00CF31B6">
        <w:rPr>
          <w:rFonts w:ascii="Calibri" w:eastAsia="Calibri" w:hAnsi="Calibri" w:cs="Calibri"/>
        </w:rPr>
        <w:t xml:space="preserve"> </w:t>
      </w:r>
      <w:del w:id="11" w:author="Michael Martin" w:date="2021-05-31T20:58:00Z">
        <w:r w:rsidRPr="48FD51EA" w:rsidDel="0023176E">
          <w:rPr>
            <w:rFonts w:ascii="Calibri" w:eastAsia="Calibri" w:hAnsi="Calibri" w:cs="Calibri"/>
          </w:rPr>
          <w:delText>patients</w:delText>
        </w:r>
      </w:del>
      <w:ins w:id="12" w:author="Michael Martin" w:date="2021-05-31T20:58:00Z">
        <w:r w:rsidR="0023176E">
          <w:rPr>
            <w:rFonts w:ascii="Calibri" w:eastAsia="Calibri" w:hAnsi="Calibri" w:cs="Calibri"/>
          </w:rPr>
          <w:t>our families</w:t>
        </w:r>
      </w:ins>
      <w:r w:rsidRPr="48FD51EA">
        <w:rPr>
          <w:rFonts w:ascii="Calibri" w:eastAsia="Calibri" w:hAnsi="Calibri" w:cs="Calibri"/>
        </w:rPr>
        <w:t>:</w:t>
      </w:r>
    </w:p>
    <w:p w14:paraId="61E9A5EF" w14:textId="21E6E83D" w:rsidR="009D6056" w:rsidRDefault="009D6056" w:rsidP="009D605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eastAsiaTheme="minorEastAsia"/>
        </w:rPr>
      </w:pPr>
      <w:r w:rsidRPr="48FD51EA">
        <w:rPr>
          <w:rFonts w:ascii="Calibri" w:eastAsia="Calibri" w:hAnsi="Calibri" w:cs="Calibri"/>
          <w:b/>
          <w:bCs/>
        </w:rPr>
        <w:t xml:space="preserve">Why should I get vaccinated? </w:t>
      </w:r>
      <w:r w:rsidRPr="48FD51EA">
        <w:rPr>
          <w:rFonts w:ascii="Calibri" w:eastAsia="Calibri" w:hAnsi="Calibri" w:cs="Calibri"/>
        </w:rPr>
        <w:t xml:space="preserve">COVID-19 can cause serious illness or even death. </w:t>
      </w:r>
      <w:proofErr w:type="gramStart"/>
      <w:r w:rsidRPr="48FD51EA">
        <w:rPr>
          <w:rFonts w:ascii="Calibri" w:eastAsia="Calibri" w:hAnsi="Calibri" w:cs="Calibri"/>
        </w:rPr>
        <w:t>There’s</w:t>
      </w:r>
      <w:proofErr w:type="gramEnd"/>
      <w:r w:rsidRPr="48FD51EA">
        <w:rPr>
          <w:rFonts w:ascii="Calibri" w:eastAsia="Calibri" w:hAnsi="Calibri" w:cs="Calibri"/>
        </w:rPr>
        <w:t xml:space="preserve"> no way to know how COVID-19 will affect you. And if you get sick, you could spread the disease to </w:t>
      </w:r>
      <w:r w:rsidR="00CF31B6">
        <w:rPr>
          <w:rFonts w:ascii="Calibri" w:eastAsia="Calibri" w:hAnsi="Calibri" w:cs="Calibri"/>
        </w:rPr>
        <w:t xml:space="preserve">family, </w:t>
      </w:r>
      <w:r w:rsidRPr="48FD51EA">
        <w:rPr>
          <w:rFonts w:ascii="Calibri" w:eastAsia="Calibri" w:hAnsi="Calibri" w:cs="Calibri"/>
        </w:rPr>
        <w:t xml:space="preserve">friends, and others around you. </w:t>
      </w:r>
      <w:r w:rsidR="00DC08CB">
        <w:rPr>
          <w:rFonts w:ascii="Calibri" w:eastAsia="Calibri" w:hAnsi="Calibri" w:cs="Calibri"/>
        </w:rPr>
        <w:t>COVID-19 vaccination is an important tool to help us</w:t>
      </w:r>
      <w:r w:rsidR="009F03F4">
        <w:rPr>
          <w:rFonts w:ascii="Calibri" w:eastAsia="Calibri" w:hAnsi="Calibri" w:cs="Calibri"/>
        </w:rPr>
        <w:t xml:space="preserve"> </w:t>
      </w:r>
      <w:r w:rsidR="00ED1736">
        <w:rPr>
          <w:rFonts w:ascii="Calibri" w:eastAsia="Calibri" w:hAnsi="Calibri" w:cs="Calibri"/>
        </w:rPr>
        <w:t xml:space="preserve">stop the pandemic and </w:t>
      </w:r>
      <w:r w:rsidR="00DC08CB">
        <w:rPr>
          <w:rFonts w:ascii="Calibri" w:eastAsia="Calibri" w:hAnsi="Calibri" w:cs="Calibri"/>
        </w:rPr>
        <w:t>get back to normal.</w:t>
      </w:r>
    </w:p>
    <w:p w14:paraId="1BD07ED5" w14:textId="0F7B5B82" w:rsidR="00C10569" w:rsidRPr="00057121" w:rsidRDefault="009D6056" w:rsidP="009D6056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eastAsiaTheme="minorEastAsia"/>
          <w:b/>
          <w:bCs/>
        </w:rPr>
      </w:pPr>
      <w:r w:rsidRPr="09BD1A02">
        <w:rPr>
          <w:rFonts w:ascii="Calibri" w:eastAsia="Calibri" w:hAnsi="Calibri" w:cs="Calibri"/>
          <w:b/>
          <w:bCs/>
        </w:rPr>
        <w:t xml:space="preserve">Are COVID-19 vaccines effective at preventing the disease? </w:t>
      </w:r>
      <w:r w:rsidR="00D244DC">
        <w:rPr>
          <w:rFonts w:ascii="Calibri" w:eastAsia="Calibri" w:hAnsi="Calibri" w:cs="Calibri"/>
        </w:rPr>
        <w:t xml:space="preserve">All COVID-19 vaccines available in the United States are effective at preventing the disease. </w:t>
      </w:r>
      <w:r w:rsidR="00C10569" w:rsidRPr="00C10569">
        <w:rPr>
          <w:rFonts w:ascii="Calibri" w:eastAsia="Calibri" w:hAnsi="Calibri" w:cs="Calibri"/>
        </w:rPr>
        <w:t>Getting a COVID-19 vaccine will also help keep you from getting seriously ill even if you do get COVID-19.</w:t>
      </w:r>
    </w:p>
    <w:p w14:paraId="341C2356" w14:textId="115C7293" w:rsidR="009D6056" w:rsidRDefault="009D6056" w:rsidP="5D4537B6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eastAsiaTheme="minorEastAsia"/>
          <w:b/>
          <w:bCs/>
        </w:rPr>
      </w:pPr>
      <w:r w:rsidRPr="5D4537B6">
        <w:rPr>
          <w:rFonts w:ascii="Calibri" w:eastAsia="Calibri" w:hAnsi="Calibri" w:cs="Calibri"/>
          <w:b/>
          <w:bCs/>
        </w:rPr>
        <w:t xml:space="preserve">Are the COVID-19 vaccines safe? </w:t>
      </w:r>
      <w:r w:rsidR="00EC13D8" w:rsidRPr="5D4537B6">
        <w:rPr>
          <w:rFonts w:ascii="Calibri" w:eastAsia="Calibri" w:hAnsi="Calibri" w:cs="Calibri"/>
        </w:rPr>
        <w:t>COVID-19 vaccines are safe</w:t>
      </w:r>
      <w:r w:rsidR="00BF08C6" w:rsidRPr="5D4537B6">
        <w:rPr>
          <w:rFonts w:ascii="Calibri" w:eastAsia="Calibri" w:hAnsi="Calibri" w:cs="Calibri"/>
        </w:rPr>
        <w:t xml:space="preserve">. </w:t>
      </w:r>
      <w:r w:rsidRPr="5D4537B6">
        <w:rPr>
          <w:rFonts w:ascii="Calibri" w:eastAsia="Calibri" w:hAnsi="Calibri" w:cs="Calibri"/>
        </w:rPr>
        <w:t xml:space="preserve">Over 100 million </w:t>
      </w:r>
      <w:r w:rsidR="254A5B08" w:rsidRPr="5D4537B6">
        <w:rPr>
          <w:rFonts w:ascii="Calibri" w:eastAsia="Calibri" w:hAnsi="Calibri" w:cs="Calibri"/>
        </w:rPr>
        <w:t xml:space="preserve">people in the United States </w:t>
      </w:r>
      <w:r w:rsidRPr="5D4537B6">
        <w:rPr>
          <w:rFonts w:ascii="Calibri" w:eastAsia="Calibri" w:hAnsi="Calibri" w:cs="Calibri"/>
        </w:rPr>
        <w:t>are fully vaccinated</w:t>
      </w:r>
      <w:r w:rsidR="00221E1C" w:rsidRPr="5D4537B6">
        <w:rPr>
          <w:rFonts w:ascii="Calibri" w:eastAsia="Calibri" w:hAnsi="Calibri" w:cs="Calibri"/>
        </w:rPr>
        <w:t xml:space="preserve">. </w:t>
      </w:r>
      <w:r w:rsidR="000403B6" w:rsidRPr="5D4537B6">
        <w:rPr>
          <w:rFonts w:ascii="Calibri" w:eastAsia="Calibri" w:hAnsi="Calibri" w:cs="Calibri"/>
        </w:rPr>
        <w:t>COVID-19 vaccines have undergone the most intensive safety monitoring in U.S. history,</w:t>
      </w:r>
      <w:r w:rsidRPr="5D4537B6">
        <w:rPr>
          <w:rFonts w:ascii="Calibri" w:eastAsia="Calibri" w:hAnsi="Calibri" w:cs="Calibri"/>
        </w:rPr>
        <w:t xml:space="preserve"> and scientists are continuing to monitor </w:t>
      </w:r>
      <w:r w:rsidR="0061098D" w:rsidRPr="5D4537B6">
        <w:rPr>
          <w:rFonts w:ascii="Calibri" w:eastAsia="Calibri" w:hAnsi="Calibri" w:cs="Calibri"/>
        </w:rPr>
        <w:t>the</w:t>
      </w:r>
      <w:r w:rsidR="000403B6" w:rsidRPr="5D4537B6">
        <w:rPr>
          <w:rFonts w:ascii="Calibri" w:eastAsia="Calibri" w:hAnsi="Calibri" w:cs="Calibri"/>
        </w:rPr>
        <w:t>ir</w:t>
      </w:r>
      <w:r w:rsidRPr="5D4537B6">
        <w:rPr>
          <w:rFonts w:ascii="Calibri" w:eastAsia="Calibri" w:hAnsi="Calibri" w:cs="Calibri"/>
        </w:rPr>
        <w:t xml:space="preserve"> safety. </w:t>
      </w:r>
    </w:p>
    <w:p w14:paraId="36847CC6" w14:textId="69FBB933" w:rsidR="009D6056" w:rsidRPr="00E87524" w:rsidRDefault="009D6056" w:rsidP="00512ECC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eastAsiaTheme="minorEastAsia"/>
          <w:b/>
          <w:bCs/>
        </w:rPr>
      </w:pPr>
      <w:r w:rsidRPr="00512ECC">
        <w:rPr>
          <w:rFonts w:ascii="Calibri" w:eastAsia="Calibri" w:hAnsi="Calibri" w:cs="Calibri"/>
          <w:b/>
          <w:bCs/>
        </w:rPr>
        <w:t>Will the shot make me sick? Will I have side effects?</w:t>
      </w:r>
      <w:r w:rsidRPr="00512ECC">
        <w:rPr>
          <w:rFonts w:ascii="Calibri" w:eastAsia="Calibri" w:hAnsi="Calibri" w:cs="Calibri"/>
        </w:rPr>
        <w:t xml:space="preserve"> </w:t>
      </w:r>
      <w:r w:rsidR="00F52448" w:rsidRPr="00C503BF">
        <w:rPr>
          <w:rFonts w:ascii="Calibri" w:eastAsia="Calibri" w:hAnsi="Calibri" w:cs="Calibri"/>
        </w:rPr>
        <w:t>You may have side effe</w:t>
      </w:r>
      <w:r w:rsidR="00F52448" w:rsidRPr="00241ED7">
        <w:rPr>
          <w:rFonts w:ascii="Calibri" w:eastAsia="Calibri" w:hAnsi="Calibri" w:cs="Calibri"/>
        </w:rPr>
        <w:t xml:space="preserve">cts after vaccination, but these </w:t>
      </w:r>
      <w:r w:rsidR="00F52448" w:rsidRPr="00E87524">
        <w:rPr>
          <w:rFonts w:ascii="Calibri" w:eastAsia="Calibri" w:hAnsi="Calibri" w:cs="Calibri"/>
        </w:rPr>
        <w:t>are normal</w:t>
      </w:r>
      <w:r w:rsidR="008F2AB9" w:rsidRPr="00E87524">
        <w:rPr>
          <w:rFonts w:ascii="Calibri" w:eastAsia="Calibri" w:hAnsi="Calibri" w:cs="Calibri"/>
        </w:rPr>
        <w:t xml:space="preserve"> signs that your body is building protection</w:t>
      </w:r>
      <w:r w:rsidR="00F52448" w:rsidRPr="00E87524">
        <w:rPr>
          <w:rFonts w:ascii="Calibri" w:eastAsia="Calibri" w:hAnsi="Calibri" w:cs="Calibri"/>
        </w:rPr>
        <w:t xml:space="preserve">. </w:t>
      </w:r>
      <w:r w:rsidR="00EF7948" w:rsidRPr="00E87524">
        <w:rPr>
          <w:rFonts w:ascii="Calibri" w:eastAsia="Calibri" w:hAnsi="Calibri" w:cs="Calibri"/>
        </w:rPr>
        <w:t>The most common side effects are pain</w:t>
      </w:r>
      <w:r w:rsidR="007C4690">
        <w:rPr>
          <w:rFonts w:ascii="Calibri" w:eastAsia="Calibri" w:hAnsi="Calibri" w:cs="Calibri"/>
        </w:rPr>
        <w:t>, redness, and swelling</w:t>
      </w:r>
      <w:r w:rsidR="00EF7948" w:rsidRPr="00E87524">
        <w:rPr>
          <w:rFonts w:ascii="Calibri" w:eastAsia="Calibri" w:hAnsi="Calibri" w:cs="Calibri"/>
        </w:rPr>
        <w:t xml:space="preserve"> in the arm where you got the shot, </w:t>
      </w:r>
      <w:r w:rsidR="00D9417C">
        <w:rPr>
          <w:rFonts w:ascii="Calibri" w:eastAsia="Calibri" w:hAnsi="Calibri" w:cs="Calibri"/>
        </w:rPr>
        <w:t>tiredness</w:t>
      </w:r>
      <w:r w:rsidR="00EF7948" w:rsidRPr="00E87524">
        <w:rPr>
          <w:rFonts w:ascii="Calibri" w:eastAsia="Calibri" w:hAnsi="Calibri" w:cs="Calibri"/>
        </w:rPr>
        <w:t xml:space="preserve">, headache, </w:t>
      </w:r>
      <w:r w:rsidR="00D9417C">
        <w:rPr>
          <w:rFonts w:ascii="Calibri" w:eastAsia="Calibri" w:hAnsi="Calibri" w:cs="Calibri"/>
        </w:rPr>
        <w:t>muscle pain</w:t>
      </w:r>
      <w:r w:rsidR="00EF7948" w:rsidRPr="00057121">
        <w:rPr>
          <w:rFonts w:ascii="Calibri" w:eastAsia="Calibri" w:hAnsi="Calibri" w:cs="Calibri"/>
        </w:rPr>
        <w:t xml:space="preserve">, chills, </w:t>
      </w:r>
      <w:r w:rsidR="00B14FCA">
        <w:rPr>
          <w:rFonts w:ascii="Calibri" w:eastAsia="Calibri" w:hAnsi="Calibri" w:cs="Calibri"/>
        </w:rPr>
        <w:t>fever</w:t>
      </w:r>
      <w:r w:rsidR="00D9417C">
        <w:rPr>
          <w:rFonts w:ascii="Calibri" w:eastAsia="Calibri" w:hAnsi="Calibri" w:cs="Calibri"/>
        </w:rPr>
        <w:t>, and nausea</w:t>
      </w:r>
      <w:r w:rsidR="00EF7948" w:rsidRPr="00057121">
        <w:rPr>
          <w:rFonts w:ascii="Calibri" w:eastAsia="Calibri" w:hAnsi="Calibri" w:cs="Calibri"/>
        </w:rPr>
        <w:t>.</w:t>
      </w:r>
      <w:r w:rsidR="00E87524" w:rsidRPr="00057121">
        <w:rPr>
          <w:rFonts w:ascii="Calibri" w:eastAsia="Calibri" w:hAnsi="Calibri" w:cs="Calibri"/>
        </w:rPr>
        <w:t xml:space="preserve"> </w:t>
      </w:r>
      <w:r w:rsidR="00F8715D">
        <w:rPr>
          <w:rFonts w:ascii="Calibri" w:eastAsia="Calibri" w:hAnsi="Calibri" w:cs="Calibri"/>
        </w:rPr>
        <w:t>If you have t</w:t>
      </w:r>
      <w:r w:rsidR="00E87524" w:rsidRPr="00057121">
        <w:rPr>
          <w:rFonts w:ascii="Calibri" w:eastAsia="Calibri" w:hAnsi="Calibri" w:cs="Calibri"/>
        </w:rPr>
        <w:t>hese</w:t>
      </w:r>
      <w:r w:rsidR="00E87524">
        <w:rPr>
          <w:rFonts w:ascii="Calibri" w:eastAsia="Calibri" w:hAnsi="Calibri" w:cs="Calibri"/>
        </w:rPr>
        <w:t xml:space="preserve"> s</w:t>
      </w:r>
      <w:r w:rsidRPr="00E87524">
        <w:rPr>
          <w:rFonts w:ascii="Calibri" w:eastAsia="Calibri" w:hAnsi="Calibri" w:cs="Calibri"/>
        </w:rPr>
        <w:t>ide effects</w:t>
      </w:r>
      <w:r w:rsidR="00F8715D">
        <w:rPr>
          <w:rFonts w:ascii="Calibri" w:eastAsia="Calibri" w:hAnsi="Calibri" w:cs="Calibri"/>
        </w:rPr>
        <w:t>, they</w:t>
      </w:r>
      <w:r w:rsidRPr="00057121">
        <w:rPr>
          <w:rFonts w:ascii="Calibri" w:eastAsia="Calibri" w:hAnsi="Calibri" w:cs="Calibri"/>
        </w:rPr>
        <w:t xml:space="preserve"> </w:t>
      </w:r>
      <w:r w:rsidR="00E87524">
        <w:rPr>
          <w:rFonts w:ascii="Calibri" w:eastAsia="Calibri" w:hAnsi="Calibri" w:cs="Calibri"/>
        </w:rPr>
        <w:t>should</w:t>
      </w:r>
      <w:r w:rsidRPr="00512ECC">
        <w:rPr>
          <w:rFonts w:ascii="Calibri" w:eastAsia="Calibri" w:hAnsi="Calibri" w:cs="Calibri"/>
        </w:rPr>
        <w:t xml:space="preserve"> go away </w:t>
      </w:r>
      <w:r w:rsidR="00C869EE">
        <w:rPr>
          <w:rFonts w:ascii="Calibri" w:eastAsia="Calibri" w:hAnsi="Calibri" w:cs="Calibri"/>
        </w:rPr>
        <w:t>with</w:t>
      </w:r>
      <w:r w:rsidRPr="00E87524">
        <w:rPr>
          <w:rFonts w:ascii="Calibri" w:eastAsia="Calibri" w:hAnsi="Calibri" w:cs="Calibri"/>
        </w:rPr>
        <w:t xml:space="preserve">in a few days. </w:t>
      </w:r>
      <w:r w:rsidR="000D14A6">
        <w:rPr>
          <w:rFonts w:ascii="Calibri" w:eastAsia="Calibri" w:hAnsi="Calibri" w:cs="Calibri"/>
        </w:rPr>
        <w:t>S</w:t>
      </w:r>
      <w:r w:rsidRPr="00512ECC">
        <w:rPr>
          <w:rFonts w:ascii="Calibri" w:eastAsia="Calibri" w:hAnsi="Calibri" w:cs="Calibri"/>
        </w:rPr>
        <w:t xml:space="preserve">erious </w:t>
      </w:r>
      <w:r w:rsidR="00E22B53">
        <w:rPr>
          <w:rFonts w:ascii="Calibri" w:eastAsia="Calibri" w:hAnsi="Calibri" w:cs="Calibri"/>
        </w:rPr>
        <w:t>safety problems</w:t>
      </w:r>
      <w:r w:rsidR="000D14A6">
        <w:rPr>
          <w:rFonts w:ascii="Calibri" w:eastAsia="Calibri" w:hAnsi="Calibri" w:cs="Calibri"/>
        </w:rPr>
        <w:t xml:space="preserve"> are</w:t>
      </w:r>
      <w:r w:rsidRPr="00512ECC">
        <w:rPr>
          <w:rFonts w:ascii="Calibri" w:eastAsia="Calibri" w:hAnsi="Calibri" w:cs="Calibri"/>
        </w:rPr>
        <w:t xml:space="preserve"> rare</w:t>
      </w:r>
      <w:r w:rsidR="000D14A6">
        <w:rPr>
          <w:rFonts w:ascii="Calibri" w:eastAsia="Calibri" w:hAnsi="Calibri" w:cs="Calibri"/>
        </w:rPr>
        <w:t xml:space="preserve">. </w:t>
      </w:r>
      <w:r w:rsidR="000C52C0">
        <w:rPr>
          <w:rFonts w:ascii="Calibri" w:eastAsia="Calibri" w:hAnsi="Calibri" w:cs="Calibri"/>
        </w:rPr>
        <w:t>But if you are concerned about them</w:t>
      </w:r>
      <w:r w:rsidRPr="00512ECC">
        <w:rPr>
          <w:rFonts w:ascii="Calibri" w:eastAsia="Calibri" w:hAnsi="Calibri" w:cs="Calibri"/>
        </w:rPr>
        <w:t xml:space="preserve">, </w:t>
      </w:r>
      <w:ins w:id="13" w:author="Michael Martin" w:date="2021-05-31T20:59:00Z">
        <w:r w:rsidR="00824C8B">
          <w:rPr>
            <w:rFonts w:ascii="Calibri" w:eastAsia="Calibri" w:hAnsi="Calibri" w:cs="Calibri"/>
          </w:rPr>
          <w:t>we would</w:t>
        </w:r>
      </w:ins>
      <w:del w:id="14" w:author="Michael Martin" w:date="2021-05-31T20:59:00Z">
        <w:r w:rsidRPr="00512ECC" w:rsidDel="00824C8B">
          <w:rPr>
            <w:rFonts w:ascii="Calibri" w:eastAsia="Calibri" w:hAnsi="Calibri" w:cs="Calibri"/>
          </w:rPr>
          <w:delText>I’d</w:delText>
        </w:r>
      </w:del>
      <w:r w:rsidRPr="00512ECC">
        <w:rPr>
          <w:rFonts w:ascii="Calibri" w:eastAsia="Calibri" w:hAnsi="Calibri" w:cs="Calibri"/>
        </w:rPr>
        <w:t xml:space="preserve"> be happy to talk to you</w:t>
      </w:r>
      <w:r w:rsidRPr="00E87524">
        <w:rPr>
          <w:rFonts w:ascii="Calibri" w:eastAsia="Calibri" w:hAnsi="Calibri" w:cs="Calibri"/>
        </w:rPr>
        <w:t>.</w:t>
      </w:r>
    </w:p>
    <w:p w14:paraId="13B38C4D" w14:textId="734EB5AE" w:rsidR="009D6056" w:rsidRDefault="009D6056" w:rsidP="009D6056">
      <w:pPr>
        <w:rPr>
          <w:rFonts w:ascii="Calibri" w:eastAsia="Calibri" w:hAnsi="Calibri" w:cs="Calibri"/>
        </w:rPr>
      </w:pPr>
      <w:r w:rsidRPr="09BD1A02">
        <w:rPr>
          <w:rFonts w:ascii="Calibri" w:eastAsia="Calibri" w:hAnsi="Calibri" w:cs="Calibri"/>
        </w:rPr>
        <w:t xml:space="preserve">There are many places where you can get vaccinated, and </w:t>
      </w:r>
      <w:proofErr w:type="gramStart"/>
      <w:r w:rsidRPr="09BD1A02">
        <w:rPr>
          <w:rFonts w:ascii="Calibri" w:eastAsia="Calibri" w:hAnsi="Calibri" w:cs="Calibri"/>
        </w:rPr>
        <w:t>it’s</w:t>
      </w:r>
      <w:proofErr w:type="gramEnd"/>
      <w:r w:rsidRPr="09BD1A02">
        <w:rPr>
          <w:rFonts w:ascii="Calibri" w:eastAsia="Calibri" w:hAnsi="Calibri" w:cs="Calibri"/>
        </w:rPr>
        <w:t xml:space="preserve"> 100% free</w:t>
      </w:r>
      <w:r w:rsidR="009E410C">
        <w:rPr>
          <w:rFonts w:ascii="Calibri" w:eastAsia="Calibri" w:hAnsi="Calibri" w:cs="Calibri"/>
        </w:rPr>
        <w:t>. You can</w:t>
      </w:r>
    </w:p>
    <w:p w14:paraId="4C2466CA" w14:textId="4522C2BA" w:rsidR="00972245" w:rsidRPr="00462390" w:rsidRDefault="00972245" w:rsidP="009D6056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eastAsiaTheme="minorEastAsia"/>
        </w:rPr>
      </w:pPr>
      <w:r>
        <w:rPr>
          <w:rFonts w:eastAsiaTheme="minorEastAsia"/>
        </w:rPr>
        <w:t>Contact our office to schedule a vaccination appointment.</w:t>
      </w:r>
      <w:r w:rsidR="004C4F2D">
        <w:rPr>
          <w:rFonts w:eastAsiaTheme="minorEastAsia"/>
        </w:rPr>
        <w:t xml:space="preserve"> </w:t>
      </w:r>
      <w:r w:rsidR="004C4F2D" w:rsidRPr="00BD72E8">
        <w:rPr>
          <w:rFonts w:ascii="Calibri" w:eastAsia="Calibri" w:hAnsi="Calibri" w:cs="Calibri"/>
          <w:color w:val="0070C0"/>
        </w:rPr>
        <w:t>[</w:t>
      </w:r>
      <w:r w:rsidR="004C4F2D">
        <w:rPr>
          <w:rFonts w:ascii="Calibri" w:eastAsia="Calibri" w:hAnsi="Calibri" w:cs="Calibri"/>
          <w:color w:val="0070C0"/>
        </w:rPr>
        <w:t>PROVIDER</w:t>
      </w:r>
      <w:r w:rsidR="00CB1D94">
        <w:rPr>
          <w:rFonts w:ascii="Calibri" w:eastAsia="Calibri" w:hAnsi="Calibri" w:cs="Calibri"/>
          <w:color w:val="0070C0"/>
        </w:rPr>
        <w:t xml:space="preserve">: </w:t>
      </w:r>
      <w:r w:rsidR="00991531">
        <w:rPr>
          <w:rFonts w:ascii="Calibri" w:eastAsia="Calibri" w:hAnsi="Calibri" w:cs="Calibri"/>
          <w:color w:val="0070C0"/>
        </w:rPr>
        <w:t>Remove this bullet if you do not offer vaccination</w:t>
      </w:r>
      <w:r w:rsidR="00D10D01">
        <w:rPr>
          <w:rFonts w:ascii="Calibri" w:eastAsia="Calibri" w:hAnsi="Calibri" w:cs="Calibri"/>
          <w:color w:val="0070C0"/>
        </w:rPr>
        <w:t xml:space="preserve"> and consider indicating </w:t>
      </w:r>
      <w:r w:rsidR="00FB624F">
        <w:rPr>
          <w:rFonts w:ascii="Calibri" w:eastAsia="Calibri" w:hAnsi="Calibri" w:cs="Calibri"/>
          <w:color w:val="0070C0"/>
        </w:rPr>
        <w:t xml:space="preserve">that </w:t>
      </w:r>
      <w:r w:rsidR="00D10D01">
        <w:rPr>
          <w:rFonts w:ascii="Calibri" w:eastAsia="Calibri" w:hAnsi="Calibri" w:cs="Calibri"/>
          <w:color w:val="0070C0"/>
        </w:rPr>
        <w:t xml:space="preserve">in </w:t>
      </w:r>
      <w:r w:rsidR="00FB624F">
        <w:rPr>
          <w:rFonts w:ascii="Calibri" w:eastAsia="Calibri" w:hAnsi="Calibri" w:cs="Calibri"/>
          <w:color w:val="0070C0"/>
        </w:rPr>
        <w:t>the</w:t>
      </w:r>
      <w:r w:rsidR="00D10D01">
        <w:rPr>
          <w:rFonts w:ascii="Calibri" w:eastAsia="Calibri" w:hAnsi="Calibri" w:cs="Calibri"/>
          <w:color w:val="0070C0"/>
        </w:rPr>
        <w:t xml:space="preserve"> letter</w:t>
      </w:r>
      <w:r w:rsidR="00AD03BC">
        <w:rPr>
          <w:rFonts w:ascii="Calibri" w:eastAsia="Calibri" w:hAnsi="Calibri" w:cs="Calibri"/>
          <w:color w:val="0070C0"/>
        </w:rPr>
        <w:t>.</w:t>
      </w:r>
      <w:r w:rsidR="00EA7075">
        <w:rPr>
          <w:rFonts w:ascii="Calibri" w:eastAsia="Calibri" w:hAnsi="Calibri" w:cs="Calibri"/>
          <w:color w:val="0070C0"/>
        </w:rPr>
        <w:t>]</w:t>
      </w:r>
    </w:p>
    <w:p w14:paraId="1BCE88F3" w14:textId="178E6B69" w:rsidR="008017B1" w:rsidRPr="00057121" w:rsidRDefault="009E410C" w:rsidP="009D6056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eastAsiaTheme="minorEastAsia"/>
        </w:rPr>
      </w:pPr>
      <w:r>
        <w:rPr>
          <w:rFonts w:ascii="Calibri" w:eastAsia="Calibri" w:hAnsi="Calibri" w:cs="Calibri"/>
        </w:rPr>
        <w:t>V</w:t>
      </w:r>
      <w:r w:rsidR="009D6056" w:rsidRPr="48FD51EA">
        <w:rPr>
          <w:rFonts w:ascii="Calibri" w:eastAsia="Calibri" w:hAnsi="Calibri" w:cs="Calibri"/>
        </w:rPr>
        <w:t xml:space="preserve">isit </w:t>
      </w:r>
      <w:hyperlink r:id="rId12" w:history="1">
        <w:r w:rsidR="009D6056" w:rsidRPr="48FD51EA">
          <w:rPr>
            <w:rStyle w:val="Hyperlink"/>
            <w:rFonts w:ascii="Calibri" w:eastAsia="Calibri" w:hAnsi="Calibri" w:cs="Calibri"/>
          </w:rPr>
          <w:t>vaccines.gov</w:t>
        </w:r>
      </w:hyperlink>
      <w:r w:rsidR="009D6056" w:rsidRPr="48FD51EA">
        <w:rPr>
          <w:rFonts w:ascii="Calibri" w:eastAsia="Calibri" w:hAnsi="Calibri" w:cs="Calibri"/>
        </w:rPr>
        <w:t xml:space="preserve"> </w:t>
      </w:r>
      <w:r w:rsidR="009D6056">
        <w:rPr>
          <w:rFonts w:ascii="Calibri" w:eastAsia="Calibri" w:hAnsi="Calibri" w:cs="Calibri"/>
        </w:rPr>
        <w:t xml:space="preserve">or </w:t>
      </w:r>
      <w:hyperlink r:id="rId13" w:history="1">
        <w:r w:rsidR="009D6056" w:rsidRPr="009B2262">
          <w:rPr>
            <w:rStyle w:val="Hyperlink"/>
            <w:rFonts w:ascii="Calibri" w:hAnsi="Calibri" w:cs="Calibri"/>
          </w:rPr>
          <w:t>www.vacunas.gov</w:t>
        </w:r>
      </w:hyperlink>
      <w:r w:rsidR="009D6056" w:rsidRPr="002B6275">
        <w:rPr>
          <w:rFonts w:ascii="Calibri" w:eastAsia="Calibri" w:hAnsi="Calibri" w:cs="Calibri"/>
          <w:color w:val="000000" w:themeColor="text1"/>
        </w:rPr>
        <w:t xml:space="preserve"> </w:t>
      </w:r>
      <w:r w:rsidR="009A59F7">
        <w:rPr>
          <w:rFonts w:ascii="Calibri" w:eastAsia="Calibri" w:hAnsi="Calibri" w:cs="Calibri"/>
          <w:color w:val="000000" w:themeColor="text1"/>
        </w:rPr>
        <w:t>to find vaccines near you.</w:t>
      </w:r>
    </w:p>
    <w:p w14:paraId="6A1A2DAD" w14:textId="544C595D" w:rsidR="009D6056" w:rsidRDefault="00574305" w:rsidP="009D6056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eastAsiaTheme="minorEastAsia"/>
        </w:rPr>
      </w:pPr>
      <w:r>
        <w:rPr>
          <w:rFonts w:ascii="Calibri" w:eastAsia="Calibri" w:hAnsi="Calibri" w:cs="Calibri"/>
          <w:color w:val="000000" w:themeColor="text1"/>
        </w:rPr>
        <w:lastRenderedPageBreak/>
        <w:t>T</w:t>
      </w:r>
      <w:r w:rsidR="009D6056" w:rsidRPr="002B6275">
        <w:rPr>
          <w:rFonts w:ascii="Calibri" w:eastAsia="Calibri" w:hAnsi="Calibri" w:cs="Calibri"/>
          <w:color w:val="000000" w:themeColor="text1"/>
        </w:rPr>
        <w:t>ext your zip code to 438829 (GETVAX) or 822862 (VACUNA</w:t>
      </w:r>
      <w:proofErr w:type="gramStart"/>
      <w:r w:rsidR="009D6056" w:rsidRPr="002B6275">
        <w:rPr>
          <w:rFonts w:ascii="Calibri" w:eastAsia="Calibri" w:hAnsi="Calibri" w:cs="Calibri"/>
          <w:color w:val="000000" w:themeColor="text1"/>
        </w:rPr>
        <w:t>)</w:t>
      </w:r>
      <w:r w:rsidR="00CC57CD">
        <w:rPr>
          <w:rFonts w:ascii="Calibri" w:eastAsia="Calibri" w:hAnsi="Calibri" w:cs="Calibri"/>
          <w:color w:val="000000" w:themeColor="text1"/>
        </w:rPr>
        <w:t>, or</w:t>
      </w:r>
      <w:proofErr w:type="gramEnd"/>
      <w:r w:rsidR="00CC57CD">
        <w:rPr>
          <w:rFonts w:ascii="Calibri" w:eastAsia="Calibri" w:hAnsi="Calibri" w:cs="Calibri"/>
          <w:color w:val="000000" w:themeColor="text1"/>
        </w:rPr>
        <w:t xml:space="preserve"> call 1-800-232-0233</w:t>
      </w:r>
      <w:r w:rsidR="009D6056" w:rsidRPr="002B6275">
        <w:rPr>
          <w:rFonts w:ascii="Calibri" w:eastAsia="Calibri" w:hAnsi="Calibri" w:cs="Calibri"/>
          <w:color w:val="000000" w:themeColor="text1"/>
        </w:rPr>
        <w:t xml:space="preserve"> to find </w:t>
      </w:r>
      <w:r w:rsidR="006B648F">
        <w:rPr>
          <w:rFonts w:ascii="Calibri" w:eastAsia="Calibri" w:hAnsi="Calibri" w:cs="Calibri"/>
          <w:color w:val="000000" w:themeColor="text1"/>
        </w:rPr>
        <w:t>vaccine locations</w:t>
      </w:r>
      <w:r w:rsidR="009D6056" w:rsidRPr="002B6275">
        <w:rPr>
          <w:rFonts w:ascii="Calibri" w:eastAsia="Calibri" w:hAnsi="Calibri" w:cs="Calibri"/>
          <w:color w:val="000000" w:themeColor="text1"/>
        </w:rPr>
        <w:t>.</w:t>
      </w:r>
    </w:p>
    <w:p w14:paraId="09573F89" w14:textId="100D2EE3" w:rsidR="009D6056" w:rsidRDefault="00574305" w:rsidP="009D6056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rPr>
          <w:rFonts w:ascii="Calibri" w:eastAsia="Calibri" w:hAnsi="Calibri" w:cs="Calibri"/>
        </w:rPr>
        <w:t>C</w:t>
      </w:r>
      <w:r w:rsidR="009D6056" w:rsidRPr="48FD51EA">
        <w:rPr>
          <w:rFonts w:ascii="Calibri" w:eastAsia="Calibri" w:hAnsi="Calibri" w:cs="Calibri"/>
        </w:rPr>
        <w:t>all your local pharmacy or visit your local health department website.</w:t>
      </w:r>
    </w:p>
    <w:p w14:paraId="732D1DA5" w14:textId="706CA7DE" w:rsidR="009D6056" w:rsidRDefault="0023176E" w:rsidP="009D6056">
      <w:pPr>
        <w:rPr>
          <w:rFonts w:ascii="Calibri" w:eastAsia="Calibri" w:hAnsi="Calibri" w:cs="Calibri"/>
        </w:rPr>
      </w:pPr>
      <w:ins w:id="15" w:author="Michael Martin" w:date="2021-05-31T20:58:00Z">
        <w:r>
          <w:rPr>
            <w:rFonts w:ascii="Calibri" w:eastAsia="Calibri" w:hAnsi="Calibri" w:cs="Calibri"/>
          </w:rPr>
          <w:t>We are</w:t>
        </w:r>
      </w:ins>
      <w:del w:id="16" w:author="Michael Martin" w:date="2021-05-31T20:58:00Z">
        <w:r w:rsidR="009D6056" w:rsidRPr="48FD51EA" w:rsidDel="0023176E">
          <w:rPr>
            <w:rFonts w:ascii="Calibri" w:eastAsia="Calibri" w:hAnsi="Calibri" w:cs="Calibri"/>
          </w:rPr>
          <w:delText>I’m</w:delText>
        </w:r>
      </w:del>
      <w:r w:rsidR="009D6056" w:rsidRPr="48FD51EA">
        <w:rPr>
          <w:rFonts w:ascii="Calibri" w:eastAsia="Calibri" w:hAnsi="Calibri" w:cs="Calibri"/>
        </w:rPr>
        <w:t xml:space="preserve"> here to answer your questions</w:t>
      </w:r>
      <w:r w:rsidR="00600D63">
        <w:rPr>
          <w:rFonts w:ascii="Calibri" w:eastAsia="Calibri" w:hAnsi="Calibri" w:cs="Calibri"/>
        </w:rPr>
        <w:t>, and</w:t>
      </w:r>
      <w:r w:rsidR="009D6056" w:rsidRPr="48FD51EA">
        <w:rPr>
          <w:rFonts w:ascii="Calibri" w:eastAsia="Calibri" w:hAnsi="Calibri" w:cs="Calibri"/>
        </w:rPr>
        <w:t xml:space="preserve"> I look forward to hearing from you. </w:t>
      </w:r>
    </w:p>
    <w:p w14:paraId="24D72998" w14:textId="77777777" w:rsidR="009D6056" w:rsidRDefault="009D6056" w:rsidP="009D6056">
      <w:r w:rsidRPr="19724D44">
        <w:rPr>
          <w:rFonts w:ascii="Calibri" w:eastAsia="Calibri" w:hAnsi="Calibri" w:cs="Calibri"/>
        </w:rPr>
        <w:t>Sincerely,</w:t>
      </w:r>
    </w:p>
    <w:p w14:paraId="6D63805C" w14:textId="77777777" w:rsidR="009D6056" w:rsidRPr="00BD72E8" w:rsidRDefault="009D6056" w:rsidP="009D6056">
      <w:pPr>
        <w:rPr>
          <w:rFonts w:cstheme="minorHAnsi"/>
          <w:i/>
          <w:iCs/>
          <w:color w:val="0070C0"/>
        </w:rPr>
      </w:pPr>
      <w:r w:rsidRPr="00BD72E8">
        <w:rPr>
          <w:rFonts w:ascii="Calibri" w:eastAsia="Calibri" w:hAnsi="Calibri" w:cs="Calibri"/>
          <w:color w:val="0070C0"/>
        </w:rPr>
        <w:t>[INSERT NAME &amp; CONTACT INFORMATION]</w:t>
      </w:r>
    </w:p>
    <w:p w14:paraId="5B0B038D" w14:textId="77777777" w:rsidR="00673716" w:rsidRDefault="00673716"/>
    <w:sectPr w:rsidR="0067371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7E6B" w14:textId="77777777" w:rsidR="006552B2" w:rsidRDefault="006552B2" w:rsidP="00E6565F">
      <w:pPr>
        <w:spacing w:after="0" w:line="240" w:lineRule="auto"/>
      </w:pPr>
      <w:r>
        <w:separator/>
      </w:r>
    </w:p>
  </w:endnote>
  <w:endnote w:type="continuationSeparator" w:id="0">
    <w:p w14:paraId="0C57290C" w14:textId="77777777" w:rsidR="006552B2" w:rsidRDefault="006552B2" w:rsidP="00E6565F">
      <w:pPr>
        <w:spacing w:after="0" w:line="240" w:lineRule="auto"/>
      </w:pPr>
      <w:r>
        <w:continuationSeparator/>
      </w:r>
    </w:p>
  </w:endnote>
  <w:endnote w:type="continuationNotice" w:id="1">
    <w:p w14:paraId="3877DD77" w14:textId="77777777" w:rsidR="006552B2" w:rsidRDefault="00655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 (Body CS)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D2EA16" w14:paraId="6C507BE8" w14:textId="77777777" w:rsidTr="008D780B">
      <w:tc>
        <w:tcPr>
          <w:tcW w:w="3120" w:type="dxa"/>
        </w:tcPr>
        <w:p w14:paraId="35710F6D" w14:textId="713BE250" w:rsidR="69D2EA16" w:rsidRDefault="69D2EA16" w:rsidP="008D780B">
          <w:pPr>
            <w:pStyle w:val="Header"/>
            <w:ind w:left="-115"/>
          </w:pPr>
        </w:p>
      </w:tc>
      <w:tc>
        <w:tcPr>
          <w:tcW w:w="3120" w:type="dxa"/>
        </w:tcPr>
        <w:p w14:paraId="4C8EBC15" w14:textId="714DFF16" w:rsidR="69D2EA16" w:rsidRDefault="69D2EA16" w:rsidP="008D780B">
          <w:pPr>
            <w:pStyle w:val="Header"/>
            <w:jc w:val="center"/>
          </w:pPr>
        </w:p>
      </w:tc>
      <w:tc>
        <w:tcPr>
          <w:tcW w:w="3120" w:type="dxa"/>
        </w:tcPr>
        <w:p w14:paraId="717D2318" w14:textId="6E997F57" w:rsidR="69D2EA16" w:rsidRDefault="69D2EA16" w:rsidP="008D780B">
          <w:pPr>
            <w:pStyle w:val="Header"/>
            <w:ind w:right="-115"/>
            <w:jc w:val="right"/>
          </w:pPr>
        </w:p>
      </w:tc>
    </w:tr>
  </w:tbl>
  <w:p w14:paraId="6549C00B" w14:textId="23A23D91" w:rsidR="00E5078D" w:rsidRDefault="00E5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4928" w14:textId="77777777" w:rsidR="006552B2" w:rsidRDefault="006552B2" w:rsidP="00E6565F">
      <w:pPr>
        <w:spacing w:after="0" w:line="240" w:lineRule="auto"/>
      </w:pPr>
      <w:r>
        <w:separator/>
      </w:r>
    </w:p>
  </w:footnote>
  <w:footnote w:type="continuationSeparator" w:id="0">
    <w:p w14:paraId="61EB7BF8" w14:textId="77777777" w:rsidR="006552B2" w:rsidRDefault="006552B2" w:rsidP="00E6565F">
      <w:pPr>
        <w:spacing w:after="0" w:line="240" w:lineRule="auto"/>
      </w:pPr>
      <w:r>
        <w:continuationSeparator/>
      </w:r>
    </w:p>
  </w:footnote>
  <w:footnote w:type="continuationNotice" w:id="1">
    <w:p w14:paraId="6949AEF3" w14:textId="77777777" w:rsidR="006552B2" w:rsidRDefault="006552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767A" w14:textId="663325BF" w:rsidR="0023176E" w:rsidRDefault="0023176E" w:rsidP="0023176E">
    <w:pPr>
      <w:pStyle w:val="Header"/>
      <w:jc w:val="center"/>
      <w:rPr>
        <w:ins w:id="17" w:author="Michael Martin" w:date="2021-05-31T20:59:00Z"/>
      </w:rPr>
      <w:pPrChange w:id="18" w:author="Michael Martin" w:date="2021-05-31T20:59:00Z">
        <w:pPr>
          <w:pStyle w:val="Header"/>
        </w:pPr>
      </w:pPrChange>
    </w:pPr>
    <w:ins w:id="19" w:author="Michael Martin" w:date="2021-05-31T20:59:00Z">
      <w:r>
        <w:rPr>
          <w:noProof/>
        </w:rPr>
        <w:drawing>
          <wp:inline distT="0" distB="0" distL="0" distR="0" wp14:anchorId="5D88CEFD" wp14:editId="40725841">
            <wp:extent cx="2493480" cy="707197"/>
            <wp:effectExtent l="0" t="0" r="254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480" cy="70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58A0F67C" w14:textId="77D4BF24" w:rsidR="00E5078D" w:rsidRDefault="00E50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75D"/>
    <w:multiLevelType w:val="hybridMultilevel"/>
    <w:tmpl w:val="1F36D540"/>
    <w:lvl w:ilvl="0" w:tplc="9EFA4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2C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0F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4D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0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80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2A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E6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29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49D"/>
    <w:multiLevelType w:val="hybridMultilevel"/>
    <w:tmpl w:val="576C58E2"/>
    <w:lvl w:ilvl="0" w:tplc="5ED80CE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color w:val="E11283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70D"/>
    <w:multiLevelType w:val="hybridMultilevel"/>
    <w:tmpl w:val="60983EFC"/>
    <w:lvl w:ilvl="0" w:tplc="D96A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23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D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C8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8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4D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F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0A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0E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312"/>
    <w:multiLevelType w:val="hybridMultilevel"/>
    <w:tmpl w:val="D4F6962A"/>
    <w:lvl w:ilvl="0" w:tplc="D28847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6E9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05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0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C6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07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0B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63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64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E3132"/>
    <w:multiLevelType w:val="hybridMultilevel"/>
    <w:tmpl w:val="0A12B102"/>
    <w:lvl w:ilvl="0" w:tplc="BE0EC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29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EE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EA9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8E6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061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108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9C0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EA0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 Martin">
    <w15:presenceInfo w15:providerId="None" w15:userId="Michael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56"/>
    <w:rsid w:val="00034739"/>
    <w:rsid w:val="00035F9A"/>
    <w:rsid w:val="000403B6"/>
    <w:rsid w:val="00041170"/>
    <w:rsid w:val="0004572B"/>
    <w:rsid w:val="00054D7A"/>
    <w:rsid w:val="00057121"/>
    <w:rsid w:val="00063684"/>
    <w:rsid w:val="00084E79"/>
    <w:rsid w:val="00097786"/>
    <w:rsid w:val="000A58D3"/>
    <w:rsid w:val="000A5C6E"/>
    <w:rsid w:val="000B4303"/>
    <w:rsid w:val="000B706A"/>
    <w:rsid w:val="000C52C0"/>
    <w:rsid w:val="000D14A6"/>
    <w:rsid w:val="000D39F4"/>
    <w:rsid w:val="000F643B"/>
    <w:rsid w:val="001134C9"/>
    <w:rsid w:val="00130EC8"/>
    <w:rsid w:val="001377FC"/>
    <w:rsid w:val="001529F0"/>
    <w:rsid w:val="00185055"/>
    <w:rsid w:val="001E6BFE"/>
    <w:rsid w:val="001F0242"/>
    <w:rsid w:val="001F093F"/>
    <w:rsid w:val="001F62A3"/>
    <w:rsid w:val="00214358"/>
    <w:rsid w:val="00221E1C"/>
    <w:rsid w:val="0022434B"/>
    <w:rsid w:val="0023176E"/>
    <w:rsid w:val="0024023C"/>
    <w:rsid w:val="00241ED7"/>
    <w:rsid w:val="00252B99"/>
    <w:rsid w:val="00255076"/>
    <w:rsid w:val="002B7413"/>
    <w:rsid w:val="0032052F"/>
    <w:rsid w:val="00346D99"/>
    <w:rsid w:val="00351BA9"/>
    <w:rsid w:val="003660FC"/>
    <w:rsid w:val="00366543"/>
    <w:rsid w:val="00376C6D"/>
    <w:rsid w:val="003B0E42"/>
    <w:rsid w:val="003E469F"/>
    <w:rsid w:val="004109A8"/>
    <w:rsid w:val="00411C79"/>
    <w:rsid w:val="00411ECF"/>
    <w:rsid w:val="00430A58"/>
    <w:rsid w:val="00434480"/>
    <w:rsid w:val="00462390"/>
    <w:rsid w:val="004B6174"/>
    <w:rsid w:val="004C4F2D"/>
    <w:rsid w:val="004F29E2"/>
    <w:rsid w:val="00502383"/>
    <w:rsid w:val="00510AAE"/>
    <w:rsid w:val="005111A1"/>
    <w:rsid w:val="00512ECC"/>
    <w:rsid w:val="00531D87"/>
    <w:rsid w:val="00540817"/>
    <w:rsid w:val="00574305"/>
    <w:rsid w:val="00600D63"/>
    <w:rsid w:val="0061098D"/>
    <w:rsid w:val="0061637F"/>
    <w:rsid w:val="00617C6F"/>
    <w:rsid w:val="0062016C"/>
    <w:rsid w:val="00637A18"/>
    <w:rsid w:val="006552B2"/>
    <w:rsid w:val="00656BBC"/>
    <w:rsid w:val="00673716"/>
    <w:rsid w:val="006A34BB"/>
    <w:rsid w:val="006B648F"/>
    <w:rsid w:val="0070494F"/>
    <w:rsid w:val="007435CC"/>
    <w:rsid w:val="007734B0"/>
    <w:rsid w:val="00794AE7"/>
    <w:rsid w:val="007A6028"/>
    <w:rsid w:val="007C345F"/>
    <w:rsid w:val="007C4690"/>
    <w:rsid w:val="007D77B7"/>
    <w:rsid w:val="007E731C"/>
    <w:rsid w:val="008017B1"/>
    <w:rsid w:val="00824C8B"/>
    <w:rsid w:val="008259F3"/>
    <w:rsid w:val="00826049"/>
    <w:rsid w:val="008B1BA7"/>
    <w:rsid w:val="008D5FEC"/>
    <w:rsid w:val="008D780B"/>
    <w:rsid w:val="008F1D9C"/>
    <w:rsid w:val="008F2AB9"/>
    <w:rsid w:val="00905ADF"/>
    <w:rsid w:val="00946A94"/>
    <w:rsid w:val="00953DC5"/>
    <w:rsid w:val="0096284E"/>
    <w:rsid w:val="00972245"/>
    <w:rsid w:val="00991531"/>
    <w:rsid w:val="009A5799"/>
    <w:rsid w:val="009A59F7"/>
    <w:rsid w:val="009D6056"/>
    <w:rsid w:val="009E1A6D"/>
    <w:rsid w:val="009E351C"/>
    <w:rsid w:val="009E410C"/>
    <w:rsid w:val="009F03F4"/>
    <w:rsid w:val="009F5965"/>
    <w:rsid w:val="00A15957"/>
    <w:rsid w:val="00A33D27"/>
    <w:rsid w:val="00A4197D"/>
    <w:rsid w:val="00AC5E71"/>
    <w:rsid w:val="00AD03BC"/>
    <w:rsid w:val="00AD0C62"/>
    <w:rsid w:val="00AF2158"/>
    <w:rsid w:val="00B02304"/>
    <w:rsid w:val="00B14FCA"/>
    <w:rsid w:val="00B170AD"/>
    <w:rsid w:val="00B37324"/>
    <w:rsid w:val="00B45061"/>
    <w:rsid w:val="00B5551D"/>
    <w:rsid w:val="00B6685D"/>
    <w:rsid w:val="00B76C01"/>
    <w:rsid w:val="00BC028E"/>
    <w:rsid w:val="00BF08C6"/>
    <w:rsid w:val="00BF14C5"/>
    <w:rsid w:val="00C10569"/>
    <w:rsid w:val="00C244B9"/>
    <w:rsid w:val="00C41AB0"/>
    <w:rsid w:val="00C503BF"/>
    <w:rsid w:val="00C869EE"/>
    <w:rsid w:val="00CA64B1"/>
    <w:rsid w:val="00CB1D94"/>
    <w:rsid w:val="00CB6AB9"/>
    <w:rsid w:val="00CC57CD"/>
    <w:rsid w:val="00CE073F"/>
    <w:rsid w:val="00CF31B6"/>
    <w:rsid w:val="00D07C05"/>
    <w:rsid w:val="00D10D01"/>
    <w:rsid w:val="00D244DC"/>
    <w:rsid w:val="00D31234"/>
    <w:rsid w:val="00D41B05"/>
    <w:rsid w:val="00D5598E"/>
    <w:rsid w:val="00D5755D"/>
    <w:rsid w:val="00D635D9"/>
    <w:rsid w:val="00D9417C"/>
    <w:rsid w:val="00D95EC9"/>
    <w:rsid w:val="00DC08CB"/>
    <w:rsid w:val="00E0659D"/>
    <w:rsid w:val="00E14F0E"/>
    <w:rsid w:val="00E22B53"/>
    <w:rsid w:val="00E5078D"/>
    <w:rsid w:val="00E56B4F"/>
    <w:rsid w:val="00E6565F"/>
    <w:rsid w:val="00E87524"/>
    <w:rsid w:val="00EA7075"/>
    <w:rsid w:val="00EB07E7"/>
    <w:rsid w:val="00EC13D8"/>
    <w:rsid w:val="00ED1736"/>
    <w:rsid w:val="00EF7948"/>
    <w:rsid w:val="00F03592"/>
    <w:rsid w:val="00F16C43"/>
    <w:rsid w:val="00F25C3C"/>
    <w:rsid w:val="00F264B6"/>
    <w:rsid w:val="00F349C8"/>
    <w:rsid w:val="00F52448"/>
    <w:rsid w:val="00F547FE"/>
    <w:rsid w:val="00F8715D"/>
    <w:rsid w:val="00FA722A"/>
    <w:rsid w:val="00FB624F"/>
    <w:rsid w:val="03844F8E"/>
    <w:rsid w:val="07EE513E"/>
    <w:rsid w:val="0ECDC36B"/>
    <w:rsid w:val="0F02824C"/>
    <w:rsid w:val="0F0E686D"/>
    <w:rsid w:val="0FA55C6C"/>
    <w:rsid w:val="186DB2A5"/>
    <w:rsid w:val="192B4A21"/>
    <w:rsid w:val="20F96FCF"/>
    <w:rsid w:val="227F0178"/>
    <w:rsid w:val="254A5B08"/>
    <w:rsid w:val="2EACC03E"/>
    <w:rsid w:val="3C28E849"/>
    <w:rsid w:val="3FA86366"/>
    <w:rsid w:val="4821E6CB"/>
    <w:rsid w:val="48D1A22A"/>
    <w:rsid w:val="4D1CF156"/>
    <w:rsid w:val="4D513D2F"/>
    <w:rsid w:val="52BC4C6F"/>
    <w:rsid w:val="5702C19D"/>
    <w:rsid w:val="5D4537B6"/>
    <w:rsid w:val="5E085B36"/>
    <w:rsid w:val="5F0AEE47"/>
    <w:rsid w:val="63EABF78"/>
    <w:rsid w:val="68BF28F7"/>
    <w:rsid w:val="69D2EA16"/>
    <w:rsid w:val="6AC01E86"/>
    <w:rsid w:val="6F3E6853"/>
    <w:rsid w:val="72E69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BE2A6"/>
  <w15:chartTrackingRefBased/>
  <w15:docId w15:val="{6F56DFA4-9BFE-4103-A7FD-2B1EC148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D6056"/>
    <w:pPr>
      <w:spacing w:line="262" w:lineRule="auto"/>
    </w:pPr>
    <w:rPr>
      <w:color w:val="0D0D0D" w:themeColor="text1" w:themeTint="F2"/>
    </w:rPr>
  </w:style>
  <w:style w:type="paragraph" w:styleId="Heading1">
    <w:name w:val="heading 1"/>
    <w:next w:val="Normal"/>
    <w:link w:val="Heading1Char"/>
    <w:uiPriority w:val="9"/>
    <w:qFormat/>
    <w:rsid w:val="009D6056"/>
    <w:pPr>
      <w:keepNext/>
      <w:keepLines/>
      <w:spacing w:before="480" w:after="80" w:line="262" w:lineRule="auto"/>
      <w:outlineLvl w:val="0"/>
    </w:pPr>
    <w:rPr>
      <w:rFonts w:eastAsiaTheme="majorEastAsia" w:cs="Tahoma (Body CS)"/>
      <w:b/>
      <w:bCs/>
      <w:color w:val="0056B9"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9D6056"/>
    <w:pPr>
      <w:keepNext w:val="0"/>
      <w:keepLines w:val="0"/>
      <w:spacing w:before="0" w:after="160"/>
      <w:outlineLvl w:val="1"/>
    </w:pPr>
    <w:rPr>
      <w:rFonts w:ascii="Calibri" w:hAnsi="Calibri" w:cs="Calibri"/>
      <w:b/>
      <w:bCs/>
      <w:color w:val="E1148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056"/>
    <w:rPr>
      <w:rFonts w:eastAsiaTheme="majorEastAsia" w:cs="Tahoma (Body CS)"/>
      <w:b/>
      <w:bCs/>
      <w:color w:val="0056B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6056"/>
    <w:rPr>
      <w:rFonts w:ascii="Calibri" w:eastAsiaTheme="majorEastAsia" w:hAnsi="Calibri" w:cs="Calibri"/>
      <w:b/>
      <w:bCs/>
      <w:color w:val="E11482"/>
      <w:sz w:val="32"/>
      <w:szCs w:val="32"/>
    </w:rPr>
  </w:style>
  <w:style w:type="paragraph" w:styleId="ListParagraph">
    <w:name w:val="List Paragraph"/>
    <w:basedOn w:val="Normal"/>
    <w:uiPriority w:val="34"/>
    <w:qFormat/>
    <w:rsid w:val="009D6056"/>
    <w:pPr>
      <w:numPr>
        <w:numId w:val="1"/>
      </w:numPr>
      <w:spacing w:after="80"/>
    </w:pPr>
  </w:style>
  <w:style w:type="character" w:styleId="Hyperlink">
    <w:name w:val="Hyperlink"/>
    <w:uiPriority w:val="99"/>
    <w:unhideWhenUsed/>
    <w:rsid w:val="009D6056"/>
    <w:rPr>
      <w:color w:val="0056B9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0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31C"/>
    <w:rPr>
      <w:color w:val="0D0D0D" w:themeColor="text1" w:themeTint="F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1C"/>
    <w:rPr>
      <w:b/>
      <w:bCs/>
      <w:color w:val="0D0D0D" w:themeColor="text1" w:themeTint="F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1C"/>
    <w:rPr>
      <w:rFonts w:ascii="Segoe UI" w:hAnsi="Segoe UI" w:cs="Segoe UI"/>
      <w:color w:val="0D0D0D" w:themeColor="text1" w:themeTint="F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598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31D87"/>
  </w:style>
  <w:style w:type="character" w:styleId="FollowedHyperlink">
    <w:name w:val="FollowedHyperlink"/>
    <w:basedOn w:val="DefaultParagraphFont"/>
    <w:uiPriority w:val="99"/>
    <w:semiHidden/>
    <w:unhideWhenUsed/>
    <w:rsid w:val="00B373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65"/>
    <w:rPr>
      <w:color w:val="0D0D0D" w:themeColor="text1" w:themeTint="F2"/>
    </w:rPr>
  </w:style>
  <w:style w:type="paragraph" w:styleId="Footer">
    <w:name w:val="footer"/>
    <w:basedOn w:val="Normal"/>
    <w:link w:val="FooterChar"/>
    <w:uiPriority w:val="99"/>
    <w:unhideWhenUsed/>
    <w:rsid w:val="009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65"/>
    <w:rPr>
      <w:color w:val="0D0D0D" w:themeColor="text1" w:themeTint="F2"/>
    </w:rPr>
  </w:style>
  <w:style w:type="table" w:styleId="TableGrid">
    <w:name w:val="Table Grid"/>
    <w:basedOn w:val="TableNormal"/>
    <w:uiPriority w:val="59"/>
    <w:rsid w:val="00E50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acuna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vaccines.gov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endlyName xmlns="6494a3be-e040-4f6c-bab4-12d0ef0caeaa">Sample-Physician-Letter-COVID-19-Vaccine - Corrected.docx</FriendlyName>
    <WebRequestID xmlns="6494a3be-e040-4f6c-bab4-12d0ef0caeaa">1118</WebRequestID>
    <RequestType xmlns="6494a3be-e040-4f6c-bab4-12d0ef0caeaa">Update</Reques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5FFF414654248BFED7428B63CEAAE" ma:contentTypeVersion="10" ma:contentTypeDescription="Create a new document." ma:contentTypeScope="" ma:versionID="14b30bf678f15720eb089129034fc9f6">
  <xsd:schema xmlns:xsd="http://www.w3.org/2001/XMLSchema" xmlns:xs="http://www.w3.org/2001/XMLSchema" xmlns:p="http://schemas.microsoft.com/office/2006/metadata/properties" xmlns:ns2="c1b87af4-f275-4c5d-8ef7-1cff048bb152" xmlns:ns3="6494a3be-e040-4f6c-bab4-12d0ef0caeaa" xmlns:ns4="6a3a1654-6fd6-4978-b8ca-1b3bf4bd571a" targetNamespace="http://schemas.microsoft.com/office/2006/metadata/properties" ma:root="true" ma:fieldsID="cb09d985cdbc38b20d2677d204637e5f" ns2:_="" ns3:_="" ns4:_="">
    <xsd:import namespace="c1b87af4-f275-4c5d-8ef7-1cff048bb152"/>
    <xsd:import namespace="6494a3be-e040-4f6c-bab4-12d0ef0caeaa"/>
    <xsd:import namespace="6a3a1654-6fd6-4978-b8ca-1b3bf4bd57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ebRequestID" minOccurs="0"/>
                <xsd:element ref="ns3:RequestType" minOccurs="0"/>
                <xsd:element ref="ns3:FriendlyNa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7af4-f275-4c5d-8ef7-1cff048bb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a3be-e040-4f6c-bab4-12d0ef0caeaa" elementFormDefault="qualified">
    <xsd:import namespace="http://schemas.microsoft.com/office/2006/documentManagement/types"/>
    <xsd:import namespace="http://schemas.microsoft.com/office/infopath/2007/PartnerControls"/>
    <xsd:element name="WebRequestID" ma:index="11" nillable="true" ma:displayName="WebRequestID" ma:internalName="WebRequestID">
      <xsd:simpleType>
        <xsd:restriction base="dms:Number"/>
      </xsd:simpleType>
    </xsd:element>
    <xsd:element name="RequestType" ma:index="12" nillable="true" ma:displayName="RequestType" ma:internalName="RequestType">
      <xsd:simpleType>
        <xsd:restriction base="dms:Text">
          <xsd:maxLength value="255"/>
        </xsd:restriction>
      </xsd:simpleType>
    </xsd:element>
    <xsd:element name="FriendlyName" ma:index="13" nillable="true" ma:displayName="FriendlyName" ma:internalName="Friendly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1654-6fd6-4978-b8ca-1b3bf4bd5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67AD-7C06-4519-A31C-712363C8CE11}">
  <ds:schemaRefs>
    <ds:schemaRef ds:uri="http://schemas.microsoft.com/office/2006/metadata/properties"/>
    <ds:schemaRef ds:uri="http://schemas.microsoft.com/office/infopath/2007/PartnerControls"/>
    <ds:schemaRef ds:uri="6494a3be-e040-4f6c-bab4-12d0ef0caeaa"/>
  </ds:schemaRefs>
</ds:datastoreItem>
</file>

<file path=customXml/itemProps2.xml><?xml version="1.0" encoding="utf-8"?>
<ds:datastoreItem xmlns:ds="http://schemas.openxmlformats.org/officeDocument/2006/customXml" ds:itemID="{38907DEF-6E5A-47D4-8A0C-D1C85F57E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D40E2-2A0E-41F0-A5BD-AD2DE15C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87af4-f275-4c5d-8ef7-1cff048bb152"/>
    <ds:schemaRef ds:uri="6494a3be-e040-4f6c-bab4-12d0ef0caeaa"/>
    <ds:schemaRef ds:uri="6a3a1654-6fd6-4978-b8ca-1b3bf4bd5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F9D39-1289-43EC-BB81-111EBAE99C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8A99D0-B117-439D-8B47-0D28C9BC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Demorah (CDC/DDID/NCEZID/DFWED)</dc:creator>
  <cp:keywords/>
  <dc:description/>
  <cp:lastModifiedBy>Michael Martin</cp:lastModifiedBy>
  <cp:revision>4</cp:revision>
  <dcterms:created xsi:type="dcterms:W3CDTF">2021-06-01T00:53:00Z</dcterms:created>
  <dcterms:modified xsi:type="dcterms:W3CDTF">2021-06-01T01:00:00Z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2021-05-07T16:16:30Z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3e7696e7-c783-4be2-8312-2182078a934f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0x010100B055FFF414654248BFED7428B63CEAAE</vt:lpwstr>
  </property>
</Properties>
</file>